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1E562" w14:textId="7BB05906" w:rsidR="006523AE" w:rsidRPr="00AF3DFB" w:rsidRDefault="00977471" w:rsidP="006523AE">
      <w:pPr>
        <w:spacing w:before="120"/>
        <w:jc w:val="center"/>
        <w:rPr>
          <w:rFonts w:ascii="Arial" w:hAnsi="Arial" w:cs="Arial"/>
          <w:b/>
          <w:color w:val="000000"/>
          <w:sz w:val="2"/>
          <w:szCs w:val="2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35CB2" wp14:editId="45A00B53">
                <wp:simplePos x="0" y="0"/>
                <wp:positionH relativeFrom="page">
                  <wp:posOffset>23495</wp:posOffset>
                </wp:positionH>
                <wp:positionV relativeFrom="page">
                  <wp:posOffset>676910</wp:posOffset>
                </wp:positionV>
                <wp:extent cx="287655" cy="924814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977471" w14:paraId="3DD3D3B1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tbRl"/>
                                  <w:vAlign w:val="center"/>
                                </w:tcPr>
                                <w:p w14:paraId="7D4E3F00" w14:textId="77777777" w:rsidR="00977471" w:rsidRPr="00DB3A6C" w:rsidRDefault="00977471" w:rsidP="005B28F8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77471" w14:paraId="2CCBB556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026D0E56" w14:textId="77777777" w:rsidR="00977471" w:rsidRDefault="00977471" w:rsidP="005B28F8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7471" w14:paraId="5F2CA9C5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1DF871A6" w14:textId="4C85897D" w:rsidR="00977471" w:rsidRDefault="0001086F" w:rsidP="005B28F8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1086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E.5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977471" w:rsidRPr="00CA37E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Hilfen</w:t>
                                  </w:r>
                                </w:p>
                              </w:tc>
                            </w:tr>
                            <w:tr w:rsidR="00977471" w14:paraId="10CC14CA" w14:textId="77777777" w:rsidTr="005B28F8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tbRl"/>
                                  <w:vAlign w:val="center"/>
                                </w:tcPr>
                                <w:p w14:paraId="4F79DACF" w14:textId="77777777" w:rsidR="00977471" w:rsidRDefault="00977471" w:rsidP="005B28F8">
                                  <w:pPr>
                                    <w:pStyle w:val="Kopfzeile"/>
                                    <w:tabs>
                                      <w:tab w:val="clear" w:pos="9072"/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4637D8" w14:textId="77777777" w:rsidR="00977471" w:rsidRDefault="00977471" w:rsidP="00977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1" o:spid="_x0000_s1026" type="#_x0000_t202" style="position:absolute;left:0;text-align:left;margin-left:1.85pt;margin-top:53.3pt;width:22.65pt;height:728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977471" w14:paraId="3DD3D3B1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tbRl"/>
                            <w:vAlign w:val="center"/>
                          </w:tcPr>
                          <w:p w14:paraId="7D4E3F00" w14:textId="77777777" w:rsidR="00977471" w:rsidRPr="00DB3A6C" w:rsidRDefault="00977471" w:rsidP="005B28F8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77471" w14:paraId="2CCBB556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026D0E56" w14:textId="77777777" w:rsidR="00977471" w:rsidRDefault="00977471" w:rsidP="005B28F8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7471" w14:paraId="5F2CA9C5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1DF871A6" w14:textId="4C85897D" w:rsidR="00977471" w:rsidRDefault="0001086F" w:rsidP="005B28F8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1086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7471" w:rsidRPr="00CA37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Hilfen</w:t>
                            </w:r>
                          </w:p>
                        </w:tc>
                      </w:tr>
                      <w:tr w:rsidR="00977471" w14:paraId="10CC14CA" w14:textId="77777777" w:rsidTr="005B28F8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tbRl"/>
                            <w:vAlign w:val="center"/>
                          </w:tcPr>
                          <w:p w14:paraId="4F79DACF" w14:textId="77777777" w:rsidR="00977471" w:rsidRDefault="00977471" w:rsidP="005B28F8">
                            <w:pPr>
                              <w:pStyle w:val="Kopfzeile"/>
                              <w:tabs>
                                <w:tab w:val="clear" w:pos="9072"/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4637D8" w14:textId="77777777" w:rsidR="00977471" w:rsidRDefault="00977471" w:rsidP="00977471"/>
                  </w:txbxContent>
                </v:textbox>
                <w10:wrap anchorx="page" anchory="page"/>
              </v:shape>
            </w:pict>
          </mc:Fallback>
        </mc:AlternateContent>
      </w:r>
    </w:p>
    <w:p w14:paraId="1589D904" w14:textId="7AA3DF09" w:rsidR="006523AE" w:rsidRPr="002A4834" w:rsidRDefault="006523AE" w:rsidP="006523AE">
      <w:pPr>
        <w:spacing w:before="120"/>
        <w:jc w:val="center"/>
      </w:pPr>
      <w:r w:rsidRPr="00B3580A">
        <w:rPr>
          <w:rFonts w:ascii="Arial" w:hAnsi="Arial" w:cs="Arial"/>
          <w:b/>
          <w:color w:val="000000"/>
          <w:sz w:val="28"/>
          <w:szCs w:val="28"/>
        </w:rPr>
        <w:t>Der elektrische Schwingkreis</w:t>
      </w:r>
    </w:p>
    <w:p w14:paraId="64571DF5" w14:textId="6C651302" w:rsidR="006523AE" w:rsidRPr="00E01316" w:rsidRDefault="006523AE" w:rsidP="006523AE">
      <w:pPr>
        <w:spacing w:before="120"/>
        <w:jc w:val="center"/>
        <w:rPr>
          <w:rFonts w:ascii="Arial" w:hAnsi="Arial" w:cs="Arial"/>
        </w:rPr>
      </w:pPr>
    </w:p>
    <w:p w14:paraId="7D251FFC" w14:textId="77777777" w:rsidR="006523AE" w:rsidRDefault="006523AE" w:rsidP="006523AE"/>
    <w:p w14:paraId="1448FA8A" w14:textId="77777777" w:rsidR="006523AE" w:rsidRDefault="006523AE" w:rsidP="006523AE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23AE" w:rsidRPr="006815A9" w14:paraId="1FFA57D2" w14:textId="77777777" w:rsidTr="006523AE">
        <w:tc>
          <w:tcPr>
            <w:tcW w:w="9212" w:type="dxa"/>
          </w:tcPr>
          <w:p w14:paraId="4EC03A80" w14:textId="720F0B68" w:rsidR="006523AE" w:rsidRDefault="006523AE" w:rsidP="00652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0A7DF339" wp14:editId="1CE8887B">
                      <wp:extent cx="355600" cy="125730"/>
                      <wp:effectExtent l="5080" t="0" r="7620" b="18415"/>
                      <wp:docPr id="6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434BE" w14:textId="77777777" w:rsidR="00433728" w:rsidRPr="0049039C" w:rsidRDefault="00433728" w:rsidP="006523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1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PkMAgMzAgAAZg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3CA434BE" w14:textId="77777777" w:rsidR="00433728" w:rsidRPr="0049039C" w:rsidRDefault="00433728" w:rsidP="006523A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 w:rsidRPr="000C0B5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3F912D72" w14:textId="0D95729C" w:rsidR="006523AE" w:rsidRDefault="00B21BDF" w:rsidP="006523AE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Auswahl verschiedener U</w:t>
            </w:r>
            <w:r w:rsidRPr="00F52E01">
              <w:rPr>
                <w:rFonts w:ascii="Arial" w:hAnsi="Arial"/>
                <w:b/>
                <w:i/>
                <w:sz w:val="20"/>
                <w:szCs w:val="20"/>
              </w:rPr>
              <w:t>(</w:t>
            </w:r>
            <w:r w:rsidR="006523AE" w:rsidRPr="00F52E01">
              <w:rPr>
                <w:rFonts w:ascii="Arial" w:hAnsi="Arial"/>
                <w:b/>
                <w:i/>
                <w:sz w:val="20"/>
                <w:szCs w:val="20"/>
              </w:rPr>
              <w:t>t</w:t>
            </w:r>
            <w:r w:rsidRPr="00F52E01">
              <w:rPr>
                <w:rFonts w:ascii="Arial" w:hAnsi="Arial"/>
                <w:b/>
                <w:i/>
                <w:sz w:val="20"/>
                <w:szCs w:val="20"/>
              </w:rPr>
              <w:t>)</w:t>
            </w:r>
            <w:r w:rsidR="006523AE" w:rsidRPr="00F52E01">
              <w:rPr>
                <w:rFonts w:ascii="Arial" w:hAnsi="Arial"/>
                <w:b/>
                <w:i/>
                <w:sz w:val="20"/>
                <w:szCs w:val="20"/>
              </w:rPr>
              <w:t>-Diagramm</w:t>
            </w:r>
            <w:r w:rsidRPr="00F52E01">
              <w:rPr>
                <w:rFonts w:ascii="Arial" w:hAnsi="Arial"/>
                <w:b/>
                <w:i/>
                <w:sz w:val="20"/>
                <w:szCs w:val="20"/>
              </w:rPr>
              <w:t>e</w:t>
            </w:r>
          </w:p>
          <w:p w14:paraId="1FB1E3DE" w14:textId="77777777" w:rsidR="006523AE" w:rsidRDefault="006523AE" w:rsidP="00652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B1ADC" w14:textId="30B5A66B" w:rsidR="00B21BDF" w:rsidRDefault="00B21BDF" w:rsidP="00652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Entscheiden Sie, welches der nachfolgenden Diagramme den zeitlichen Verlauf der Spannung im Schwingkreis der Schaltung 2 zeigen könnte. Begründen Sie Ihre Entscheidung.</w:t>
            </w:r>
          </w:p>
          <w:p w14:paraId="43BE2E9D" w14:textId="77777777" w:rsidR="00B21BDF" w:rsidRDefault="00B21BDF" w:rsidP="00652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594D5" w14:textId="3E574FE2" w:rsidR="00B21BDF" w:rsidRPr="00B21BDF" w:rsidRDefault="00B21BDF" w:rsidP="006523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FFCE03" wp14:editId="0CBD7DEE">
                  <wp:extent cx="1368000" cy="1026000"/>
                  <wp:effectExtent l="0" t="0" r="381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-03-2013 Image00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0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4FFA823" wp14:editId="05C66A3A">
                  <wp:extent cx="1368000" cy="1026000"/>
                  <wp:effectExtent l="0" t="0" r="381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-03-2013 Image008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0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73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73E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25A037" wp14:editId="1E805951">
                  <wp:extent cx="1368000" cy="1026000"/>
                  <wp:effectExtent l="0" t="0" r="381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-03-2013 Image00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02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673E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673E7" w:rsidRPr="004673E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746DFD" wp14:editId="126AA2F2">
                  <wp:extent cx="1368000" cy="1029128"/>
                  <wp:effectExtent l="0" t="0" r="381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02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1016B0" w14:textId="395A869E" w:rsidR="006523AE" w:rsidRPr="00B21BDF" w:rsidRDefault="006523AE" w:rsidP="00652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4F9B02" w14:textId="77777777" w:rsidR="006523AE" w:rsidRPr="006815A9" w:rsidRDefault="006523AE" w:rsidP="00C8463A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207E0B1" w14:textId="70FF1905" w:rsidR="006523AE" w:rsidRDefault="006523AE" w:rsidP="006523AE">
      <w:pPr>
        <w:rPr>
          <w:rFonts w:ascii="Arial" w:hAnsi="Arial"/>
        </w:rPr>
      </w:pPr>
    </w:p>
    <w:p w14:paraId="6343C921" w14:textId="77777777" w:rsidR="006523AE" w:rsidRPr="005E4E14" w:rsidRDefault="006523AE" w:rsidP="006523AE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3A87E73B" w14:textId="77777777" w:rsidR="006523AE" w:rsidRDefault="006523AE" w:rsidP="006523AE">
      <w:pPr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23AE" w14:paraId="6C28DADF" w14:textId="77777777" w:rsidTr="006523AE">
        <w:tc>
          <w:tcPr>
            <w:tcW w:w="9212" w:type="dxa"/>
          </w:tcPr>
          <w:p w14:paraId="0ABEA006" w14:textId="77777777" w:rsidR="006523AE" w:rsidRDefault="006523AE" w:rsidP="00652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FC8A80F" wp14:editId="6FE404F6">
                      <wp:extent cx="355600" cy="125730"/>
                      <wp:effectExtent l="5080" t="0" r="7620" b="18415"/>
                      <wp:docPr id="6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8823AF" w14:textId="77777777" w:rsidR="00433728" w:rsidRPr="0049039C" w:rsidRDefault="00433728" w:rsidP="006523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2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Xn/HAD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028823AF" w14:textId="77777777" w:rsidR="00433728" w:rsidRPr="0049039C" w:rsidRDefault="00433728" w:rsidP="006523A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4E0DB4A2" w14:textId="7A9DD8F1" w:rsidR="006523AE" w:rsidRDefault="00C8463A" w:rsidP="006523AE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Schalterstellungen</w:t>
            </w:r>
          </w:p>
          <w:p w14:paraId="7ED79C5D" w14:textId="77777777" w:rsidR="006523AE" w:rsidRPr="001404A8" w:rsidRDefault="006523AE" w:rsidP="006523AE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  <w:p w14:paraId="0D285211" w14:textId="77777777" w:rsidR="006523AE" w:rsidRPr="001404A8" w:rsidRDefault="00C8463A" w:rsidP="006523AE">
            <w:pPr>
              <w:rPr>
                <w:rFonts w:ascii="Arial" w:hAnsi="Arial"/>
                <w:sz w:val="20"/>
                <w:szCs w:val="20"/>
              </w:rPr>
            </w:pPr>
            <w:ins w:id="0" w:author="Matthias Müller" w:date="2012-11-24T12:34:00Z">
              <w:r w:rsidRPr="001404A8">
                <w:rPr>
                  <w:rFonts w:ascii="Arial" w:hAnsi="Arial"/>
                  <w:sz w:val="20"/>
                  <w:szCs w:val="20"/>
                </w:rPr>
                <w:t>Der Ladevorgang findet statt, wenn sich der Schalter in Position 1 befindet. In der Schalterposition 2 findet die Entladung statt.</w:t>
              </w:r>
            </w:ins>
          </w:p>
          <w:p w14:paraId="1DFC1E73" w14:textId="38BFE3FB" w:rsidR="00C8463A" w:rsidRPr="008F1FE6" w:rsidRDefault="00C8463A" w:rsidP="006523AE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6618695" w14:textId="77777777" w:rsidR="006523AE" w:rsidRDefault="006523AE" w:rsidP="006523AE">
      <w:pPr>
        <w:tabs>
          <w:tab w:val="left" w:pos="2896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1674FFC9" w14:textId="77777777" w:rsidR="006523AE" w:rsidRPr="005E4E14" w:rsidRDefault="006523AE" w:rsidP="006523AE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21858D06" w14:textId="77777777" w:rsidR="006523AE" w:rsidRDefault="006523AE" w:rsidP="006523AE">
      <w:pPr>
        <w:rPr>
          <w:rFonts w:ascii="Arial" w:hAnsi="Arial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8"/>
      </w:tblGrid>
      <w:tr w:rsidR="006523AE" w:rsidRPr="008C5178" w14:paraId="3859E90B" w14:textId="77777777" w:rsidTr="00C8463A">
        <w:trPr>
          <w:trHeight w:val="1393"/>
        </w:trPr>
        <w:tc>
          <w:tcPr>
            <w:tcW w:w="9208" w:type="dxa"/>
            <w:shd w:val="clear" w:color="auto" w:fill="auto"/>
          </w:tcPr>
          <w:p w14:paraId="1B7FF234" w14:textId="77777777" w:rsidR="006523AE" w:rsidRDefault="006523AE" w:rsidP="006523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99F5671" wp14:editId="10C3F74F">
                      <wp:extent cx="355600" cy="125730"/>
                      <wp:effectExtent l="5080" t="0" r="7620" b="18415"/>
                      <wp:docPr id="6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DAF11" w14:textId="77777777" w:rsidR="00433728" w:rsidRPr="0049039C" w:rsidRDefault="00433728" w:rsidP="006523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3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w1GEATICAABm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3BCDAF11" w14:textId="77777777" w:rsidR="00433728" w:rsidRPr="0049039C" w:rsidRDefault="00433728" w:rsidP="006523A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167B7242" w14:textId="2E9A243C" w:rsidR="006523AE" w:rsidRDefault="001404A8" w:rsidP="006523AE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Beschreibung des Kurvenverlaufs und Frequenzbestimmung</w:t>
            </w:r>
          </w:p>
          <w:p w14:paraId="18DB1EC1" w14:textId="77777777" w:rsidR="006523AE" w:rsidRPr="001404A8" w:rsidRDefault="006523AE" w:rsidP="006523A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64FDD" w14:textId="77777777" w:rsidR="00C8463A" w:rsidRPr="001404A8" w:rsidRDefault="00C8463A" w:rsidP="00C8463A">
            <w:pPr>
              <w:rPr>
                <w:rFonts w:ascii="Arial" w:hAnsi="Arial" w:cs="Arial"/>
                <w:sz w:val="20"/>
                <w:szCs w:val="20"/>
              </w:rPr>
            </w:pPr>
            <w:r w:rsidRPr="001404A8">
              <w:rPr>
                <w:rFonts w:ascii="Arial" w:hAnsi="Arial" w:cs="Arial"/>
                <w:sz w:val="20"/>
                <w:szCs w:val="20"/>
              </w:rPr>
              <w:t>Bei der Beschreibung des Verlaufs der Kurve sollte die zeitliche Veränderung der Amplitude thematisiert werden.</w:t>
            </w:r>
          </w:p>
          <w:p w14:paraId="0BD4F8F9" w14:textId="77777777" w:rsidR="001404A8" w:rsidRPr="001404A8" w:rsidRDefault="001404A8" w:rsidP="00C846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442DE" w14:textId="63A62CC8" w:rsidR="001404A8" w:rsidRPr="001404A8" w:rsidRDefault="001404A8" w:rsidP="001404A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1404A8">
              <w:rPr>
                <w:rFonts w:ascii="Arial" w:hAnsi="Arial"/>
                <w:sz w:val="20"/>
                <w:szCs w:val="20"/>
              </w:rPr>
              <w:t>Die Aufnahme des Spannungs-Zeit-Verlaufes dient zur Bestimmung der Periodendauer der Schwingung. Daraus können Sie die Frequenz</w:t>
            </w:r>
            <w:r>
              <w:rPr>
                <w:rFonts w:ascii="Arial" w:hAnsi="Arial"/>
                <w:sz w:val="20"/>
                <w:szCs w:val="20"/>
              </w:rPr>
              <w:t xml:space="preserve"> über </w:t>
            </w:r>
            <w:r w:rsidRPr="001404A8">
              <w:rPr>
                <w:rFonts w:ascii="Arial" w:hAnsi="Arial"/>
                <w:i/>
                <w:sz w:val="20"/>
                <w:szCs w:val="20"/>
              </w:rPr>
              <w:t>f</w:t>
            </w:r>
            <w:r>
              <w:rPr>
                <w:rFonts w:ascii="Arial" w:hAnsi="Arial"/>
                <w:sz w:val="20"/>
                <w:szCs w:val="20"/>
              </w:rPr>
              <w:t> = 1/</w:t>
            </w:r>
            <w:r w:rsidRPr="001404A8">
              <w:rPr>
                <w:rFonts w:ascii="Arial" w:hAnsi="Arial"/>
                <w:i/>
                <w:sz w:val="20"/>
                <w:szCs w:val="20"/>
              </w:rPr>
              <w:t>T</w:t>
            </w:r>
            <w:r w:rsidRPr="001404A8">
              <w:rPr>
                <w:rFonts w:ascii="Arial" w:hAnsi="Arial"/>
                <w:sz w:val="20"/>
                <w:szCs w:val="20"/>
              </w:rPr>
              <w:t xml:space="preserve"> bestimmen. </w:t>
            </w:r>
          </w:p>
          <w:p w14:paraId="3A35ADD0" w14:textId="3B757F02" w:rsidR="006523AE" w:rsidRPr="006523AE" w:rsidRDefault="006523AE" w:rsidP="006523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B0E838" w14:textId="77777777" w:rsidR="00C8463A" w:rsidRDefault="00C8463A" w:rsidP="00C8463A">
      <w:pPr>
        <w:tabs>
          <w:tab w:val="left" w:pos="2896"/>
        </w:tabs>
        <w:rPr>
          <w:rFonts w:ascii="Arial" w:hAnsi="Arial"/>
        </w:rPr>
      </w:pPr>
    </w:p>
    <w:p w14:paraId="22C98F07" w14:textId="77777777" w:rsidR="00C8463A" w:rsidRPr="005E4E14" w:rsidRDefault="00C8463A" w:rsidP="00C8463A">
      <w:pPr>
        <w:rPr>
          <w:rFonts w:ascii="Arial" w:hAnsi="Arial" w:cs="Arial"/>
          <w:sz w:val="20"/>
          <w:szCs w:val="20"/>
        </w:rPr>
      </w:pPr>
      <w:r>
        <w:rPr>
          <w:rFonts w:ascii="Wingdings" w:hAnsi="Wingdings"/>
        </w:rPr>
        <w:sym w:font="Wingdings" w:char="F023"/>
      </w: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</w:t>
      </w:r>
    </w:p>
    <w:p w14:paraId="2980BB7D" w14:textId="77777777" w:rsidR="00C8463A" w:rsidRDefault="00C8463A" w:rsidP="00C8463A">
      <w:pPr>
        <w:rPr>
          <w:rFonts w:ascii="Arial" w:hAnsi="Arial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571"/>
      </w:tblGrid>
      <w:tr w:rsidR="00C8463A" w:rsidRPr="008C5178" w14:paraId="1C9A6531" w14:textId="77777777" w:rsidTr="00C8463A">
        <w:trPr>
          <w:trHeight w:val="1393"/>
        </w:trPr>
        <w:tc>
          <w:tcPr>
            <w:tcW w:w="5637" w:type="dxa"/>
            <w:tcBorders>
              <w:right w:val="nil"/>
            </w:tcBorders>
            <w:shd w:val="clear" w:color="auto" w:fill="auto"/>
          </w:tcPr>
          <w:p w14:paraId="4AA569E0" w14:textId="77777777" w:rsidR="00C8463A" w:rsidRDefault="00C8463A" w:rsidP="004D393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37C601B9" wp14:editId="423CF7D7">
                      <wp:extent cx="355600" cy="125730"/>
                      <wp:effectExtent l="5080" t="0" r="7620" b="18415"/>
                      <wp:docPr id="6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D23BE" w14:textId="7674E6EC" w:rsidR="00433728" w:rsidRPr="0049039C" w:rsidRDefault="00433728" w:rsidP="00C8463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44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" fillcolor="#f2f2f2">
                      <v:textbox inset="0,0,0,0">
                        <w:txbxContent>
                          <w:p w14:paraId="07DD23BE" w14:textId="7674E6EC" w:rsidR="00433728" w:rsidRPr="0049039C" w:rsidRDefault="00433728" w:rsidP="00C8463A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14:paraId="46DB8A72" w14:textId="51D9734B" w:rsidR="00C8463A" w:rsidRDefault="00C8463A" w:rsidP="004D3938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Modellieren</w:t>
            </w:r>
          </w:p>
          <w:p w14:paraId="6F5B099C" w14:textId="77777777" w:rsidR="00C8463A" w:rsidRPr="008C5178" w:rsidRDefault="00C8463A" w:rsidP="004D39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49048" w14:textId="77777777" w:rsidR="00C8463A" w:rsidRPr="00C8463A" w:rsidRDefault="00C8463A" w:rsidP="00C84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ins w:id="1" w:author="Matthias Müller" w:date="2012-11-24T12:35:00Z">
              <w:r w:rsidRPr="004D1499">
                <w:rPr>
                  <w:rFonts w:ascii="Arial" w:hAnsi="Arial" w:cs="Arial"/>
                  <w:sz w:val="20"/>
                  <w:szCs w:val="20"/>
                </w:rPr>
                <w:t xml:space="preserve">Benutzen Sie die </w:t>
              </w:r>
            </w:ins>
            <w:r w:rsidRPr="00C8463A">
              <w:rPr>
                <w:rFonts w:ascii="Arial" w:hAnsi="Arial" w:cs="Arial"/>
                <w:sz w:val="20"/>
                <w:szCs w:val="20"/>
              </w:rPr>
              <w:t>Modellierungsm</w:t>
            </w:r>
            <w:ins w:id="2" w:author="Matthias Müller" w:date="2012-11-24T12:35:00Z">
              <w:r w:rsidRPr="004D1499">
                <w:rPr>
                  <w:rFonts w:ascii="Arial" w:hAnsi="Arial" w:cs="Arial"/>
                  <w:sz w:val="20"/>
                  <w:szCs w:val="20"/>
                </w:rPr>
                <w:t xml:space="preserve">öglichkeiten, die der Rechner bietet. Beispielsweise können Sie </w:t>
              </w:r>
            </w:ins>
            <w:r w:rsidRPr="00C8463A">
              <w:rPr>
                <w:rFonts w:ascii="Arial" w:hAnsi="Arial" w:cs="Arial"/>
                <w:sz w:val="20"/>
                <w:szCs w:val="20"/>
              </w:rPr>
              <w:t xml:space="preserve">die Analysemöglichkeiten in </w:t>
            </w:r>
            <w:proofErr w:type="spellStart"/>
            <w:r w:rsidRPr="00C8463A">
              <w:rPr>
                <w:rFonts w:ascii="Arial" w:hAnsi="Arial" w:cs="Arial"/>
                <w:sz w:val="20"/>
                <w:szCs w:val="20"/>
              </w:rPr>
              <w:t>DataQuest</w:t>
            </w:r>
            <w:proofErr w:type="spellEnd"/>
            <w:r w:rsidRPr="00C8463A">
              <w:rPr>
                <w:rFonts w:ascii="Arial" w:hAnsi="Arial" w:cs="Arial"/>
                <w:sz w:val="20"/>
                <w:szCs w:val="20"/>
              </w:rPr>
              <w:t xml:space="preserve"> nutzen. Geben Sie dazu als Modell eine Exponentialfunktion der Form </w:t>
            </w:r>
            <w:r w:rsidRPr="00C8463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8463A">
              <w:rPr>
                <w:rFonts w:ascii="Arial" w:hAnsi="Arial" w:cs="Arial"/>
                <w:i/>
                <w:sz w:val="20"/>
                <w:szCs w:val="20"/>
              </w:rPr>
              <w:t>a·exp</w:t>
            </w:r>
            <w:proofErr w:type="spellEnd"/>
            <w:r w:rsidRPr="00C8463A">
              <w:rPr>
                <w:rFonts w:ascii="Arial" w:hAnsi="Arial" w:cs="Arial"/>
                <w:i/>
                <w:sz w:val="20"/>
                <w:szCs w:val="20"/>
              </w:rPr>
              <w:t>(-</w:t>
            </w:r>
            <w:proofErr w:type="spellStart"/>
            <w:r w:rsidRPr="00C8463A">
              <w:rPr>
                <w:rFonts w:ascii="Arial" w:hAnsi="Arial" w:cs="Arial"/>
                <w:i/>
                <w:sz w:val="20"/>
                <w:szCs w:val="20"/>
              </w:rPr>
              <w:t>k·x</w:t>
            </w:r>
            <w:proofErr w:type="spellEnd"/>
            <w:r w:rsidRPr="00C8463A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8463A">
              <w:rPr>
                <w:rFonts w:ascii="Arial" w:hAnsi="Arial" w:cs="Arial"/>
                <w:sz w:val="20"/>
                <w:szCs w:val="20"/>
              </w:rPr>
              <w:t xml:space="preserve"> vor.</w:t>
            </w:r>
            <w:ins w:id="3" w:author="Matthias Müller" w:date="2012-11-24T12:35:00Z">
              <w:r w:rsidRPr="004D149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C8463A">
              <w:rPr>
                <w:rFonts w:ascii="Arial" w:hAnsi="Arial" w:cs="Arial"/>
                <w:sz w:val="20"/>
                <w:szCs w:val="20"/>
              </w:rPr>
              <w:t>Beginnen Sie zunächst mit dem Wert k=100 und passen Sie dann die Kurve mithilfe der Schieberegler an.</w:t>
            </w:r>
          </w:p>
        </w:tc>
        <w:tc>
          <w:tcPr>
            <w:tcW w:w="3571" w:type="dxa"/>
            <w:tcBorders>
              <w:left w:val="nil"/>
            </w:tcBorders>
            <w:shd w:val="clear" w:color="auto" w:fill="auto"/>
          </w:tcPr>
          <w:p w14:paraId="201C2C55" w14:textId="3D5D0924" w:rsidR="00C8463A" w:rsidRPr="00C8463A" w:rsidRDefault="00C8463A" w:rsidP="00C846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D7378" w14:textId="77777777" w:rsidR="00C8463A" w:rsidRPr="004D1499" w:rsidRDefault="00C8463A" w:rsidP="00C8463A">
            <w:pPr>
              <w:rPr>
                <w:ins w:id="4" w:author="Matthias Müller" w:date="2012-11-24T12:35:00Z"/>
                <w:rFonts w:ascii="Arial" w:hAnsi="Arial" w:cs="Arial"/>
                <w:sz w:val="20"/>
                <w:szCs w:val="20"/>
              </w:rPr>
            </w:pPr>
            <w:ins w:id="5" w:author="Matthias Müller" w:date="2012-11-24T12:35:00Z">
              <w:r w:rsidRPr="00C8463A">
                <w:rPr>
                  <w:rFonts w:ascii="Arial" w:hAnsi="Arial" w:cs="Arial"/>
                  <w:noProof/>
                  <w:sz w:val="20"/>
                  <w:szCs w:val="20"/>
                  <w:rPrChange w:id="6">
                    <w:rPr>
                      <w:noProof/>
                    </w:rPr>
                  </w:rPrChange>
                </w:rPr>
                <w:drawing>
                  <wp:inline distT="0" distB="0" distL="0" distR="0" wp14:anchorId="11A3C473" wp14:editId="2503B948">
                    <wp:extent cx="1983726" cy="1487794"/>
                    <wp:effectExtent l="0" t="0" r="0" b="11430"/>
                    <wp:docPr id="66" name="Bild 6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25-11-2012 Bildschirm001.jpg"/>
                            <pic:cNvPicPr/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84449" cy="148833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14:paraId="3482E510" w14:textId="77777777" w:rsidR="00C8463A" w:rsidRPr="006523AE" w:rsidRDefault="00C8463A" w:rsidP="004D39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28BC20" w14:textId="77777777" w:rsidR="00C8463A" w:rsidRDefault="00C8463A" w:rsidP="00C8463A">
      <w:pPr>
        <w:rPr>
          <w:rFonts w:ascii="Arial" w:hAnsi="Arial" w:cs="Arial"/>
        </w:rPr>
      </w:pPr>
    </w:p>
    <w:p w14:paraId="370320FB" w14:textId="55995C45" w:rsidR="00B168DC" w:rsidRPr="00AA6630" w:rsidRDefault="00B168DC" w:rsidP="0034187A">
      <w:pPr>
        <w:rPr>
          <w:rFonts w:ascii="Arial" w:hAnsi="Arial" w:cs="Arial"/>
        </w:rPr>
      </w:pPr>
      <w:bookmarkStart w:id="7" w:name="_GoBack"/>
      <w:bookmarkEnd w:id="7"/>
    </w:p>
    <w:sectPr w:rsidR="00B168DC" w:rsidRPr="00AA6630" w:rsidSect="0098130C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247" w:right="1304" w:bottom="1134" w:left="1304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50AE2" w14:textId="77777777" w:rsidR="00433728" w:rsidRDefault="00433728">
      <w:r>
        <w:separator/>
      </w:r>
    </w:p>
  </w:endnote>
  <w:endnote w:type="continuationSeparator" w:id="0">
    <w:p w14:paraId="0783C7CA" w14:textId="77777777" w:rsidR="00433728" w:rsidRDefault="0043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54470" w14:textId="4F0CB9CB" w:rsidR="00DE6685" w:rsidRDefault="00DE6685" w:rsidP="00DE668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298"/>
      </w:tabs>
    </w:pPr>
    <w:r w:rsidRPr="00DE6685">
      <w:rPr>
        <w:rStyle w:val="Seitenzahl"/>
        <w:rFonts w:ascii="Arial" w:hAnsi="Arial" w:cs="Arial"/>
        <w:sz w:val="20"/>
        <w:szCs w:val="20"/>
      </w:rPr>
      <w:fldChar w:fldCharType="begin"/>
    </w:r>
    <w:r w:rsidRPr="00DE6685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DE6685">
      <w:rPr>
        <w:rStyle w:val="Seitenzahl"/>
        <w:rFonts w:ascii="Arial" w:hAnsi="Arial" w:cs="Arial"/>
        <w:sz w:val="20"/>
        <w:szCs w:val="20"/>
      </w:rPr>
      <w:fldChar w:fldCharType="separate"/>
    </w:r>
    <w:r w:rsidR="0034187A">
      <w:rPr>
        <w:rStyle w:val="Seitenzahl"/>
        <w:rFonts w:ascii="Arial" w:hAnsi="Arial" w:cs="Arial"/>
        <w:noProof/>
        <w:sz w:val="20"/>
        <w:szCs w:val="20"/>
      </w:rPr>
      <w:t>70</w:t>
    </w:r>
    <w:r w:rsidRPr="00DE6685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ab/>
      <w:t xml:space="preserve">            </w:t>
    </w: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898B0" w14:textId="2279A074" w:rsidR="00433728" w:rsidRDefault="00433728" w:rsidP="00DE6685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298"/>
      </w:tabs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 w:rsidR="00DE668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E4EB9" w14:textId="77777777" w:rsidR="00433728" w:rsidRDefault="00433728">
      <w:r>
        <w:separator/>
      </w:r>
    </w:p>
  </w:footnote>
  <w:footnote w:type="continuationSeparator" w:id="0">
    <w:p w14:paraId="0B8F1786" w14:textId="77777777" w:rsidR="00433728" w:rsidRDefault="004337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434C6" w14:textId="77777777" w:rsidR="00DE6685" w:rsidRPr="00B73CD2" w:rsidRDefault="00DE6685" w:rsidP="00DE6685">
    <w:pPr>
      <w:pStyle w:val="Kopfzeile"/>
      <w:tabs>
        <w:tab w:val="clear" w:pos="4536"/>
        <w:tab w:val="clear" w:pos="9072"/>
      </w:tabs>
      <w:jc w:val="right"/>
      <w:rPr>
        <w:rFonts w:ascii="Arial" w:hAnsi="Arial" w:cs="Arial"/>
        <w:sz w:val="20"/>
        <w:szCs w:val="20"/>
      </w:rPr>
    </w:pPr>
    <w:r w:rsidRPr="00B73CD2">
      <w:rPr>
        <w:rFonts w:ascii="Arial" w:hAnsi="Arial" w:cs="Arial"/>
        <w:sz w:val="20"/>
        <w:szCs w:val="20"/>
      </w:rPr>
      <w:t>Elektrizitätslehre</w:t>
    </w:r>
  </w:p>
  <w:p w14:paraId="508BB85B" w14:textId="585657DD" w:rsidR="00DE6685" w:rsidRDefault="00DE6685" w:rsidP="00DE6685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299"/>
      </w:tabs>
    </w:pPr>
    <w:r w:rsidRPr="009D5B71">
      <w:rPr>
        <w:rFonts w:ascii="Arial" w:hAnsi="Arial" w:cs="Arial"/>
        <w:sz w:val="20"/>
        <w:szCs w:val="20"/>
      </w:rPr>
      <w:t>T</w:t>
    </w:r>
    <w:r w:rsidRPr="009D5B71">
      <w:rPr>
        <w:rFonts w:ascii="Arial" w:hAnsi="Arial" w:cs="Arial"/>
        <w:sz w:val="20"/>
        <w:szCs w:val="20"/>
        <w:vertAlign w:val="superscript"/>
      </w:rPr>
      <w:t>3</w:t>
    </w:r>
    <w:r w:rsidRPr="009D5B71">
      <w:rPr>
        <w:rFonts w:ascii="Arial" w:hAnsi="Arial" w:cs="Arial"/>
        <w:sz w:val="20"/>
        <w:szCs w:val="20"/>
      </w:rPr>
      <w:t xml:space="preserve"> Physik</w:t>
    </w:r>
    <w:r>
      <w:rPr>
        <w:rFonts w:ascii="Arial" w:hAnsi="Arial" w:cs="Arial"/>
        <w:sz w:val="20"/>
        <w:szCs w:val="20"/>
      </w:rPr>
      <w:tab/>
    </w:r>
    <w:r w:rsidRPr="009D5B71">
      <w:rPr>
        <w:rFonts w:ascii="Arial" w:hAnsi="Arial" w:cs="Arial"/>
        <w:sz w:val="20"/>
        <w:szCs w:val="20"/>
      </w:rPr>
      <w:t>E.5   Der elektrische Schwingkreis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926C" w14:textId="77777777" w:rsidR="00433728" w:rsidRPr="00B73CD2" w:rsidRDefault="00433728" w:rsidP="009D5B71">
    <w:pPr>
      <w:pStyle w:val="Kopfzeile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r w:rsidRPr="00B73CD2">
      <w:rPr>
        <w:rFonts w:ascii="Arial" w:hAnsi="Arial" w:cs="Arial"/>
        <w:sz w:val="20"/>
        <w:szCs w:val="20"/>
      </w:rPr>
      <w:t>Elektrizitätslehre</w:t>
    </w:r>
  </w:p>
  <w:p w14:paraId="340898AF" w14:textId="25E07CD8" w:rsidR="00433728" w:rsidRPr="009D5B71" w:rsidRDefault="00433728" w:rsidP="00DE6685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299"/>
      </w:tabs>
      <w:rPr>
        <w:sz w:val="20"/>
        <w:szCs w:val="20"/>
      </w:rPr>
    </w:pPr>
    <w:r w:rsidRPr="009D5B71">
      <w:rPr>
        <w:rFonts w:ascii="Arial" w:hAnsi="Arial" w:cs="Arial"/>
        <w:sz w:val="20"/>
        <w:szCs w:val="20"/>
      </w:rPr>
      <w:t>E.5   Der elektrische Schwingkreis</w:t>
    </w:r>
    <w:r w:rsidR="00DE6685">
      <w:rPr>
        <w:rFonts w:ascii="Arial" w:hAnsi="Arial" w:cs="Arial"/>
        <w:sz w:val="20"/>
        <w:szCs w:val="20"/>
      </w:rPr>
      <w:tab/>
    </w:r>
    <w:r w:rsidRPr="009D5B71">
      <w:rPr>
        <w:rFonts w:ascii="Arial" w:hAnsi="Arial" w:cs="Arial"/>
        <w:sz w:val="20"/>
        <w:szCs w:val="20"/>
      </w:rPr>
      <w:t>T</w:t>
    </w:r>
    <w:r w:rsidRPr="009D5B71">
      <w:rPr>
        <w:rFonts w:ascii="Arial" w:hAnsi="Arial" w:cs="Arial"/>
        <w:sz w:val="20"/>
        <w:szCs w:val="20"/>
        <w:vertAlign w:val="superscript"/>
      </w:rPr>
      <w:t>3</w:t>
    </w:r>
    <w:r w:rsidRPr="009D5B71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3">
    <w:nsid w:val="0315606F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B5DFA"/>
    <w:multiLevelType w:val="hybridMultilevel"/>
    <w:tmpl w:val="3F12021C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96214"/>
    <w:multiLevelType w:val="hybridMultilevel"/>
    <w:tmpl w:val="3FD083E6"/>
    <w:lvl w:ilvl="0" w:tplc="5342993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1B097D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31B0"/>
    <w:multiLevelType w:val="hybridMultilevel"/>
    <w:tmpl w:val="DFF69AEE"/>
    <w:lvl w:ilvl="0" w:tplc="1F462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221AC"/>
    <w:multiLevelType w:val="hybridMultilevel"/>
    <w:tmpl w:val="D23242A6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C4DEE"/>
    <w:multiLevelType w:val="hybridMultilevel"/>
    <w:tmpl w:val="8EE677E2"/>
    <w:lvl w:ilvl="0" w:tplc="AB6E30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744C4"/>
    <w:multiLevelType w:val="hybridMultilevel"/>
    <w:tmpl w:val="FB047BD2"/>
    <w:lvl w:ilvl="0" w:tplc="9762098E">
      <w:start w:val="1"/>
      <w:numFmt w:val="decimal"/>
      <w:lvlText w:val="%1)"/>
      <w:lvlJc w:val="left"/>
      <w:pPr>
        <w:ind w:left="456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>
    <w:nsid w:val="22722CA7"/>
    <w:multiLevelType w:val="hybridMultilevel"/>
    <w:tmpl w:val="07E06E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B5333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A029F"/>
    <w:multiLevelType w:val="hybridMultilevel"/>
    <w:tmpl w:val="EC82E3CC"/>
    <w:lvl w:ilvl="0" w:tplc="B53E991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FF7963"/>
    <w:multiLevelType w:val="hybridMultilevel"/>
    <w:tmpl w:val="185E3202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371A5"/>
    <w:multiLevelType w:val="hybridMultilevel"/>
    <w:tmpl w:val="DC566586"/>
    <w:lvl w:ilvl="0" w:tplc="CC4C1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2557DAC"/>
    <w:multiLevelType w:val="multilevel"/>
    <w:tmpl w:val="DE4A56BC"/>
    <w:lvl w:ilvl="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25CAB"/>
    <w:multiLevelType w:val="hybridMultilevel"/>
    <w:tmpl w:val="8902B9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4D3F50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93681"/>
    <w:multiLevelType w:val="hybridMultilevel"/>
    <w:tmpl w:val="685AA00C"/>
    <w:lvl w:ilvl="0" w:tplc="CD1AE122">
      <w:start w:val="2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53E96"/>
    <w:multiLevelType w:val="multilevel"/>
    <w:tmpl w:val="DDA8016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6072017"/>
    <w:multiLevelType w:val="hybridMultilevel"/>
    <w:tmpl w:val="FC18AF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145D57"/>
    <w:multiLevelType w:val="hybridMultilevel"/>
    <w:tmpl w:val="3FECD116"/>
    <w:lvl w:ilvl="0" w:tplc="45A6423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48348F"/>
    <w:multiLevelType w:val="multilevel"/>
    <w:tmpl w:val="DE4A56BC"/>
    <w:lvl w:ilvl="0">
      <w:start w:val="1"/>
      <w:numFmt w:val="upperLetter"/>
      <w:lvlText w:val="(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939E2"/>
    <w:multiLevelType w:val="hybridMultilevel"/>
    <w:tmpl w:val="A13A9B4E"/>
    <w:lvl w:ilvl="0" w:tplc="C80ABE2A">
      <w:start w:val="1"/>
      <w:numFmt w:val="bullet"/>
      <w:lvlText w:val="–"/>
      <w:lvlJc w:val="left"/>
      <w:pPr>
        <w:ind w:left="720" w:hanging="360"/>
      </w:pPr>
      <w:rPr>
        <w:rFonts w:ascii="Arial Black" w:hAnsi="Arial Bla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F4294"/>
    <w:multiLevelType w:val="hybridMultilevel"/>
    <w:tmpl w:val="DE4A56BC"/>
    <w:lvl w:ilvl="0" w:tplc="E436A88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D52FF"/>
    <w:multiLevelType w:val="hybridMultilevel"/>
    <w:tmpl w:val="FEB4E2C2"/>
    <w:lvl w:ilvl="0" w:tplc="E48C6E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329A6"/>
    <w:multiLevelType w:val="hybridMultilevel"/>
    <w:tmpl w:val="0A96A076"/>
    <w:lvl w:ilvl="0" w:tplc="45A6423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571115"/>
    <w:multiLevelType w:val="hybridMultilevel"/>
    <w:tmpl w:val="FFC488B0"/>
    <w:lvl w:ilvl="0" w:tplc="1FEAD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27"/>
  </w:num>
  <w:num w:numId="5">
    <w:abstractNumId w:val="4"/>
  </w:num>
  <w:num w:numId="6">
    <w:abstractNumId w:val="9"/>
  </w:num>
  <w:num w:numId="7">
    <w:abstractNumId w:val="11"/>
  </w:num>
  <w:num w:numId="8">
    <w:abstractNumId w:val="21"/>
  </w:num>
  <w:num w:numId="9">
    <w:abstractNumId w:val="15"/>
  </w:num>
  <w:num w:numId="10">
    <w:abstractNumId w:val="18"/>
  </w:num>
  <w:num w:numId="11">
    <w:abstractNumId w:val="5"/>
  </w:num>
  <w:num w:numId="12">
    <w:abstractNumId w:val="3"/>
  </w:num>
  <w:num w:numId="13">
    <w:abstractNumId w:val="26"/>
  </w:num>
  <w:num w:numId="14">
    <w:abstractNumId w:val="6"/>
  </w:num>
  <w:num w:numId="15">
    <w:abstractNumId w:val="17"/>
  </w:num>
  <w:num w:numId="16">
    <w:abstractNumId w:val="19"/>
  </w:num>
  <w:num w:numId="17">
    <w:abstractNumId w:val="14"/>
  </w:num>
  <w:num w:numId="18">
    <w:abstractNumId w:val="24"/>
  </w:num>
  <w:num w:numId="19">
    <w:abstractNumId w:val="8"/>
  </w:num>
  <w:num w:numId="20">
    <w:abstractNumId w:val="1"/>
  </w:num>
  <w:num w:numId="21">
    <w:abstractNumId w:val="28"/>
  </w:num>
  <w:num w:numId="22">
    <w:abstractNumId w:val="25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0"/>
  </w:num>
  <w:num w:numId="28">
    <w:abstractNumId w:val="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proofState w:spelling="clean" w:grammar="clean"/>
  <w:revisionView w:markup="0"/>
  <w:defaultTabStop w:val="567"/>
  <w:hyphenationZone w:val="425"/>
  <w:evenAndOddHeaders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79"/>
    <w:rsid w:val="0001086F"/>
    <w:rsid w:val="00035C24"/>
    <w:rsid w:val="00063D75"/>
    <w:rsid w:val="0006664B"/>
    <w:rsid w:val="000678FC"/>
    <w:rsid w:val="00083FE1"/>
    <w:rsid w:val="000B3D23"/>
    <w:rsid w:val="000B58EF"/>
    <w:rsid w:val="000D2BFD"/>
    <w:rsid w:val="00100FDE"/>
    <w:rsid w:val="00110095"/>
    <w:rsid w:val="00125621"/>
    <w:rsid w:val="0013067E"/>
    <w:rsid w:val="001404A8"/>
    <w:rsid w:val="00140BC9"/>
    <w:rsid w:val="00141306"/>
    <w:rsid w:val="00143605"/>
    <w:rsid w:val="00170596"/>
    <w:rsid w:val="00170D3E"/>
    <w:rsid w:val="001744B0"/>
    <w:rsid w:val="001962DE"/>
    <w:rsid w:val="00197068"/>
    <w:rsid w:val="001A1DD7"/>
    <w:rsid w:val="001B0CBE"/>
    <w:rsid w:val="001B294A"/>
    <w:rsid w:val="001C31C2"/>
    <w:rsid w:val="001C785D"/>
    <w:rsid w:val="001D0086"/>
    <w:rsid w:val="001E6FFD"/>
    <w:rsid w:val="001E7BA6"/>
    <w:rsid w:val="001F16CD"/>
    <w:rsid w:val="00204053"/>
    <w:rsid w:val="00216554"/>
    <w:rsid w:val="00224DF2"/>
    <w:rsid w:val="002344F2"/>
    <w:rsid w:val="0025605D"/>
    <w:rsid w:val="002A0CAB"/>
    <w:rsid w:val="002A7AAA"/>
    <w:rsid w:val="002B31EA"/>
    <w:rsid w:val="002B678E"/>
    <w:rsid w:val="002E3D8E"/>
    <w:rsid w:val="002E44CC"/>
    <w:rsid w:val="00307651"/>
    <w:rsid w:val="00310F52"/>
    <w:rsid w:val="00326A1D"/>
    <w:rsid w:val="0034187A"/>
    <w:rsid w:val="00366556"/>
    <w:rsid w:val="003954B5"/>
    <w:rsid w:val="003B387F"/>
    <w:rsid w:val="003C1C0C"/>
    <w:rsid w:val="003D0655"/>
    <w:rsid w:val="003D277E"/>
    <w:rsid w:val="003F4AD8"/>
    <w:rsid w:val="003F4D2B"/>
    <w:rsid w:val="003F5D50"/>
    <w:rsid w:val="0041600F"/>
    <w:rsid w:val="00433728"/>
    <w:rsid w:val="00444E00"/>
    <w:rsid w:val="00463139"/>
    <w:rsid w:val="00466765"/>
    <w:rsid w:val="004673E7"/>
    <w:rsid w:val="004675C3"/>
    <w:rsid w:val="00467A90"/>
    <w:rsid w:val="0048476D"/>
    <w:rsid w:val="004B1242"/>
    <w:rsid w:val="004D1499"/>
    <w:rsid w:val="004D3938"/>
    <w:rsid w:val="004F75E9"/>
    <w:rsid w:val="00502668"/>
    <w:rsid w:val="00510D71"/>
    <w:rsid w:val="005240E4"/>
    <w:rsid w:val="00526597"/>
    <w:rsid w:val="00535E53"/>
    <w:rsid w:val="00553227"/>
    <w:rsid w:val="0057210B"/>
    <w:rsid w:val="00572951"/>
    <w:rsid w:val="00573DF8"/>
    <w:rsid w:val="0057664F"/>
    <w:rsid w:val="0057699D"/>
    <w:rsid w:val="005A6E82"/>
    <w:rsid w:val="005C2D41"/>
    <w:rsid w:val="005C49AF"/>
    <w:rsid w:val="005D04E5"/>
    <w:rsid w:val="005D76F1"/>
    <w:rsid w:val="005E5A78"/>
    <w:rsid w:val="006156DB"/>
    <w:rsid w:val="006224D2"/>
    <w:rsid w:val="00624190"/>
    <w:rsid w:val="00631DD8"/>
    <w:rsid w:val="00637447"/>
    <w:rsid w:val="006408E9"/>
    <w:rsid w:val="006523AE"/>
    <w:rsid w:val="00652866"/>
    <w:rsid w:val="00652903"/>
    <w:rsid w:val="0068658C"/>
    <w:rsid w:val="00687032"/>
    <w:rsid w:val="006A6269"/>
    <w:rsid w:val="006A64E0"/>
    <w:rsid w:val="006D437F"/>
    <w:rsid w:val="006D4B5F"/>
    <w:rsid w:val="00702C67"/>
    <w:rsid w:val="00703ADC"/>
    <w:rsid w:val="00704899"/>
    <w:rsid w:val="007167C4"/>
    <w:rsid w:val="0072557E"/>
    <w:rsid w:val="0073084A"/>
    <w:rsid w:val="00735397"/>
    <w:rsid w:val="007562A3"/>
    <w:rsid w:val="007825B9"/>
    <w:rsid w:val="007A0C44"/>
    <w:rsid w:val="007A7F88"/>
    <w:rsid w:val="007B7828"/>
    <w:rsid w:val="008108E8"/>
    <w:rsid w:val="008308C2"/>
    <w:rsid w:val="00842AED"/>
    <w:rsid w:val="00863FEE"/>
    <w:rsid w:val="00884787"/>
    <w:rsid w:val="00890949"/>
    <w:rsid w:val="008C4A88"/>
    <w:rsid w:val="008D2A69"/>
    <w:rsid w:val="008E6B41"/>
    <w:rsid w:val="008F64AC"/>
    <w:rsid w:val="00936C74"/>
    <w:rsid w:val="00940454"/>
    <w:rsid w:val="00977471"/>
    <w:rsid w:val="0098130C"/>
    <w:rsid w:val="009B1CE5"/>
    <w:rsid w:val="009D5B71"/>
    <w:rsid w:val="009F0661"/>
    <w:rsid w:val="009F7272"/>
    <w:rsid w:val="009F78FC"/>
    <w:rsid w:val="00A07942"/>
    <w:rsid w:val="00A1292F"/>
    <w:rsid w:val="00A34B20"/>
    <w:rsid w:val="00A4037C"/>
    <w:rsid w:val="00A4504C"/>
    <w:rsid w:val="00A53F28"/>
    <w:rsid w:val="00A55C32"/>
    <w:rsid w:val="00A750BC"/>
    <w:rsid w:val="00A77AE2"/>
    <w:rsid w:val="00A965AF"/>
    <w:rsid w:val="00A96A04"/>
    <w:rsid w:val="00AB07A7"/>
    <w:rsid w:val="00AB3030"/>
    <w:rsid w:val="00AC5F80"/>
    <w:rsid w:val="00AD7B56"/>
    <w:rsid w:val="00AF31CB"/>
    <w:rsid w:val="00AF3DFB"/>
    <w:rsid w:val="00B168DC"/>
    <w:rsid w:val="00B176B3"/>
    <w:rsid w:val="00B21BDF"/>
    <w:rsid w:val="00B3291D"/>
    <w:rsid w:val="00B3580A"/>
    <w:rsid w:val="00B531D6"/>
    <w:rsid w:val="00B57A7E"/>
    <w:rsid w:val="00B75C94"/>
    <w:rsid w:val="00B82FE7"/>
    <w:rsid w:val="00B92867"/>
    <w:rsid w:val="00B94B0C"/>
    <w:rsid w:val="00BA1DDA"/>
    <w:rsid w:val="00BC3D21"/>
    <w:rsid w:val="00BE5E7A"/>
    <w:rsid w:val="00C16B31"/>
    <w:rsid w:val="00C23652"/>
    <w:rsid w:val="00C55AD2"/>
    <w:rsid w:val="00C61E0D"/>
    <w:rsid w:val="00C736E8"/>
    <w:rsid w:val="00C8463A"/>
    <w:rsid w:val="00C91470"/>
    <w:rsid w:val="00C9453E"/>
    <w:rsid w:val="00CD1AFC"/>
    <w:rsid w:val="00D127F3"/>
    <w:rsid w:val="00D20C3E"/>
    <w:rsid w:val="00D21DAB"/>
    <w:rsid w:val="00D236F1"/>
    <w:rsid w:val="00D34233"/>
    <w:rsid w:val="00D5378C"/>
    <w:rsid w:val="00D5612B"/>
    <w:rsid w:val="00D70C2C"/>
    <w:rsid w:val="00D83DFE"/>
    <w:rsid w:val="00D85066"/>
    <w:rsid w:val="00D87C07"/>
    <w:rsid w:val="00D94870"/>
    <w:rsid w:val="00DB0F9E"/>
    <w:rsid w:val="00DE45E4"/>
    <w:rsid w:val="00DE6685"/>
    <w:rsid w:val="00DF20FE"/>
    <w:rsid w:val="00E01316"/>
    <w:rsid w:val="00E075DF"/>
    <w:rsid w:val="00E0797D"/>
    <w:rsid w:val="00E26075"/>
    <w:rsid w:val="00E2687C"/>
    <w:rsid w:val="00E32CCE"/>
    <w:rsid w:val="00E440B2"/>
    <w:rsid w:val="00E45F7A"/>
    <w:rsid w:val="00E54046"/>
    <w:rsid w:val="00E57434"/>
    <w:rsid w:val="00E743AC"/>
    <w:rsid w:val="00E935E9"/>
    <w:rsid w:val="00EB170D"/>
    <w:rsid w:val="00EB4302"/>
    <w:rsid w:val="00EC0DD6"/>
    <w:rsid w:val="00EC6423"/>
    <w:rsid w:val="00EF2C2A"/>
    <w:rsid w:val="00F324A0"/>
    <w:rsid w:val="00F52E01"/>
    <w:rsid w:val="00F55478"/>
    <w:rsid w:val="00F67DC4"/>
    <w:rsid w:val="00F753D2"/>
    <w:rsid w:val="00FC2179"/>
    <w:rsid w:val="00FC424B"/>
    <w:rsid w:val="00FE5F41"/>
    <w:rsid w:val="00FE6412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089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customStyle="1" w:styleId="FarbigeListe-Akzent11">
    <w:name w:val="Farbige Liste - Akzent 11"/>
    <w:basedOn w:val="Standard"/>
    <w:uiPriority w:val="34"/>
    <w:qFormat/>
    <w:rsid w:val="00715906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326A1D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55AD2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rsid w:val="002E44CC"/>
    <w:rPr>
      <w:rFonts w:ascii="Arial" w:hAnsi="Arial" w:cs="Arial"/>
      <w:b/>
      <w:sz w:val="24"/>
      <w:szCs w:val="24"/>
    </w:rPr>
  </w:style>
  <w:style w:type="table" w:styleId="Tabellenraster">
    <w:name w:val="Table Grid"/>
    <w:basedOn w:val="NormaleTabelle"/>
    <w:uiPriority w:val="59"/>
    <w:rsid w:val="003D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arbeitung">
    <w:name w:val="Revision"/>
    <w:hidden/>
    <w:uiPriority w:val="99"/>
    <w:semiHidden/>
    <w:rsid w:val="003D277E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DE6685"/>
  </w:style>
  <w:style w:type="character" w:customStyle="1" w:styleId="KopfzeileZeichen">
    <w:name w:val="Kopfzeile Zeichen"/>
    <w:basedOn w:val="Absatzstandardschriftart"/>
    <w:link w:val="Kopfzeile"/>
    <w:rsid w:val="009774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6FF2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6A6FF2"/>
    <w:pPr>
      <w:keepNext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FF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rsid w:val="006A6FF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A6FF2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A6FF2"/>
    <w:pPr>
      <w:spacing w:before="120" w:after="120"/>
    </w:pPr>
    <w:rPr>
      <w:b/>
      <w:bCs/>
      <w:sz w:val="20"/>
      <w:szCs w:val="20"/>
    </w:rPr>
  </w:style>
  <w:style w:type="paragraph" w:customStyle="1" w:styleId="FarbigeListe-Akzent11">
    <w:name w:val="Farbige Liste - Akzent 11"/>
    <w:basedOn w:val="Standard"/>
    <w:uiPriority w:val="34"/>
    <w:qFormat/>
    <w:rsid w:val="00715906"/>
    <w:pPr>
      <w:ind w:left="720"/>
      <w:contextualSpacing/>
    </w:pPr>
  </w:style>
  <w:style w:type="paragraph" w:styleId="Listenabsatz">
    <w:name w:val="List Paragraph"/>
    <w:basedOn w:val="Standard"/>
    <w:uiPriority w:val="34"/>
    <w:qFormat/>
    <w:rsid w:val="00326A1D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C55AD2"/>
    <w:rPr>
      <w:color w:val="808080"/>
    </w:rPr>
  </w:style>
  <w:style w:type="character" w:customStyle="1" w:styleId="berschrift1Zeichen">
    <w:name w:val="Überschrift 1 Zeichen"/>
    <w:basedOn w:val="Absatzstandardschriftart"/>
    <w:link w:val="berschrift1"/>
    <w:rsid w:val="002E44CC"/>
    <w:rPr>
      <w:rFonts w:ascii="Arial" w:hAnsi="Arial" w:cs="Arial"/>
      <w:b/>
      <w:sz w:val="24"/>
      <w:szCs w:val="24"/>
    </w:rPr>
  </w:style>
  <w:style w:type="table" w:styleId="Tabellenraster">
    <w:name w:val="Table Grid"/>
    <w:basedOn w:val="NormaleTabelle"/>
    <w:uiPriority w:val="59"/>
    <w:rsid w:val="003D2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arbeitung">
    <w:name w:val="Revision"/>
    <w:hidden/>
    <w:uiPriority w:val="99"/>
    <w:semiHidden/>
    <w:rsid w:val="003D277E"/>
    <w:rPr>
      <w:sz w:val="24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DE6685"/>
  </w:style>
  <w:style w:type="character" w:customStyle="1" w:styleId="KopfzeileZeichen">
    <w:name w:val="Kopfzeile Zeichen"/>
    <w:basedOn w:val="Absatzstandardschriftart"/>
    <w:link w:val="Kopfzeile"/>
    <w:rsid w:val="00977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jp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5ECA1-D938-E84F-B780-79986390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Thermometrische Titration von Natronlauge mit Salzsäure</vt:lpstr>
      <vt:lpstr>Thermometrische Titration von Natronlauge mit Salzsäure</vt:lpstr>
    </vt:vector>
  </TitlesOfParts>
  <Company>privat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Thermometrische Titration von Natronlauge mit Salzsäure</dc:title>
  <dc:creator>Liebner</dc:creator>
  <cp:lastModifiedBy>Mirco Tewes</cp:lastModifiedBy>
  <cp:revision>2</cp:revision>
  <cp:lastPrinted>2013-04-02T16:07:00Z</cp:lastPrinted>
  <dcterms:created xsi:type="dcterms:W3CDTF">2013-07-21T18:59:00Z</dcterms:created>
  <dcterms:modified xsi:type="dcterms:W3CDTF">2013-07-21T18:59:00Z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1858292637</vt:i4>
  </property>
  <property fmtid="{D5CDD505-2E9C-101B-9397-08002B2CF9AE}" pid="3" name="_EmailSubject">
    <vt:lpwstr>Material</vt:lpwstr>
  </property>
  <property fmtid="{D5CDD505-2E9C-101B-9397-08002B2CF9AE}" pid="4" name="_AuthorEmail">
    <vt:lpwstr>Frank_Liebner@t-online.de</vt:lpwstr>
  </property>
  <property fmtid="{D5CDD505-2E9C-101B-9397-08002B2CF9AE}" pid="5" name="_AuthorEmailDisplayName">
    <vt:lpwstr>Frank Liebner</vt:lpwstr>
  </property>
  <property fmtid="{D5CDD505-2E9C-101B-9397-08002B2CF9AE}" pid="6" name="_ReviewingToolsShownOnce">
    <vt:lpwstr/>
  </property>
</Properties>
</file>